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rPr>
      </w:pPr>
    </w:p>
    <w:p>
      <w:pPr>
        <w:spacing w:before="100" w:beforeAutospacing="1" w:after="100" w:afterAutospacing="1" w:line="1000" w:lineRule="exact"/>
        <w:ind w:firstLine="2530" w:firstLineChars="300"/>
        <w:jc w:val="both"/>
        <w:outlineLvl w:val="1"/>
        <w:rPr>
          <w:rFonts w:hint="eastAsia" w:ascii="黑体" w:hAnsi="宋体" w:eastAsia="黑体"/>
          <w:b/>
          <w:kern w:val="0"/>
          <w:sz w:val="84"/>
          <w:szCs w:val="84"/>
        </w:rPr>
      </w:pPr>
      <w:r>
        <w:rPr>
          <w:rFonts w:hint="eastAsia" w:ascii="黑体" w:hAnsi="宋体" w:eastAsia="黑体"/>
          <w:b/>
          <w:kern w:val="0"/>
          <w:sz w:val="84"/>
          <w:szCs w:val="84"/>
        </w:rPr>
        <w:t>201</w:t>
      </w:r>
      <w:r>
        <w:rPr>
          <w:rFonts w:hint="eastAsia" w:ascii="黑体" w:hAnsi="宋体" w:eastAsia="黑体"/>
          <w:b/>
          <w:kern w:val="0"/>
          <w:sz w:val="84"/>
          <w:szCs w:val="84"/>
          <w:lang w:val="en-US" w:eastAsia="zh-CN"/>
        </w:rPr>
        <w:t>7</w:t>
      </w:r>
      <w:r>
        <w:rPr>
          <w:rFonts w:hint="eastAsia" w:ascii="黑体" w:hAnsi="宋体" w:eastAsia="黑体"/>
          <w:b/>
          <w:kern w:val="0"/>
          <w:sz w:val="84"/>
          <w:szCs w:val="84"/>
        </w:rPr>
        <w:t>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银川阅海湾中央商务区服务中心</w:t>
      </w:r>
      <w:r>
        <w:rPr>
          <w:rFonts w:hint="eastAsia" w:ascii="黑体" w:hAnsi="宋体" w:eastAsia="黑体"/>
          <w:b/>
          <w:kern w:val="0"/>
          <w:sz w:val="84"/>
          <w:szCs w:val="84"/>
        </w:rPr>
        <w:t>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80" w:lineRule="exact"/>
        <w:ind w:firstLine="156" w:firstLineChars="49"/>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w:t>
      </w:r>
      <w:r>
        <w:rPr>
          <w:rFonts w:hint="eastAsia" w:ascii="黑体" w:eastAsia="黑体"/>
          <w:b w:val="0"/>
          <w:kern w:val="0"/>
          <w:sz w:val="32"/>
          <w:szCs w:val="32"/>
          <w:lang w:val="en-US" w:eastAsia="zh-CN"/>
        </w:rPr>
        <w:t>7</w:t>
      </w:r>
      <w:r>
        <w:rPr>
          <w:rFonts w:hint="eastAsia" w:ascii="黑体" w:eastAsia="黑体"/>
          <w:b w:val="0"/>
          <w:kern w:val="0"/>
          <w:sz w:val="32"/>
          <w:szCs w:val="32"/>
        </w:rPr>
        <w:t>年度决算表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w:t>
      </w:r>
      <w:r>
        <w:rPr>
          <w:rFonts w:hint="eastAsia" w:ascii="黑体" w:eastAsia="黑体"/>
          <w:b w:val="0"/>
          <w:kern w:val="0"/>
          <w:sz w:val="32"/>
          <w:szCs w:val="32"/>
          <w:lang w:val="en-US" w:eastAsia="zh-CN"/>
        </w:rPr>
        <w:t>7</w:t>
      </w:r>
      <w:r>
        <w:rPr>
          <w:rFonts w:hint="eastAsia" w:ascii="黑体" w:eastAsia="黑体"/>
          <w:b w:val="0"/>
          <w:kern w:val="0"/>
          <w:sz w:val="32"/>
          <w:szCs w:val="32"/>
        </w:rPr>
        <w:t>年度决算</w:t>
      </w:r>
      <w:ins w:id="0" w:author="吴永鹏" w:date="2017-08-01T14:50:00Z">
        <w:r>
          <w:rPr>
            <w:rFonts w:hint="eastAsia" w:ascii="黑体" w:eastAsia="黑体"/>
            <w:b w:val="0"/>
            <w:kern w:val="0"/>
            <w:sz w:val="32"/>
            <w:szCs w:val="32"/>
          </w:rPr>
          <w:t>情况</w:t>
        </w:r>
      </w:ins>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lang w:val="en-US" w:eastAsia="zh-CN"/>
        </w:rPr>
        <w:t>7</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lang w:val="en-US" w:eastAsia="zh-CN"/>
        </w:rPr>
        <w:t>7</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lang w:val="en-US" w:eastAsia="zh-CN"/>
        </w:rPr>
        <w:t>7</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lang w:val="en-US" w:eastAsia="zh-CN"/>
        </w:rPr>
        <w:t>7</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lang w:val="en-US" w:eastAsia="zh-CN"/>
        </w:rPr>
        <w:t>7</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lang w:val="en-US" w:eastAsia="zh-CN"/>
        </w:rPr>
        <w:t>7</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w:t>
      </w:r>
      <w:r>
        <w:rPr>
          <w:rFonts w:hint="eastAsia" w:eastAsia="仿宋_GB2312"/>
          <w:kern w:val="0"/>
          <w:sz w:val="32"/>
          <w:szCs w:val="32"/>
          <w:lang w:eastAsia="zh-CN"/>
        </w:rPr>
        <w:t>2017</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w:t>
      </w:r>
      <w:r>
        <w:rPr>
          <w:rFonts w:hint="eastAsia" w:eastAsia="仿宋_GB2312"/>
          <w:kern w:val="0"/>
          <w:sz w:val="32"/>
          <w:szCs w:val="32"/>
          <w:lang w:eastAsia="zh-CN"/>
        </w:rPr>
        <w:t>2017</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
    <w:p/>
    <w:p/>
    <w:p/>
    <w:p/>
    <w:p/>
    <w:p/>
    <w:p>
      <w:pPr>
        <w:widowControl/>
        <w:jc w:val="center"/>
        <w:outlineLvl w:val="1"/>
        <w:rPr>
          <w:rFonts w:hint="eastAsia" w:ascii="方正小标宋_GBK" w:hAnsi="宋体" w:eastAsia="方正小标宋_GBK"/>
          <w:b/>
          <w:bCs/>
          <w:kern w:val="0"/>
          <w:sz w:val="44"/>
          <w:szCs w:val="44"/>
        </w:rPr>
      </w:pPr>
      <w:r>
        <w:rPr>
          <w:rFonts w:hint="eastAsia" w:ascii="方正小标宋_GBK" w:hAnsi="宋体" w:eastAsia="方正小标宋_GBK"/>
          <w:b/>
          <w:bCs/>
          <w:kern w:val="0"/>
          <w:sz w:val="44"/>
          <w:szCs w:val="44"/>
        </w:rPr>
        <w:t>第一部分  单位概况</w:t>
      </w:r>
    </w:p>
    <w:p>
      <w:pPr>
        <w:widowControl/>
        <w:spacing w:line="560" w:lineRule="exact"/>
        <w:jc w:val="left"/>
        <w:rPr>
          <w:ins w:id="1" w:author="石磊" w:date="2017-08-14T09:28:00Z"/>
          <w:rFonts w:hint="eastAsia" w:ascii="仿宋_GB2312" w:hAnsi="黑体" w:eastAsia="仿宋_GB2312" w:cs="宋体"/>
          <w:bCs/>
          <w:kern w:val="0"/>
          <w:sz w:val="32"/>
          <w:szCs w:val="32"/>
        </w:rPr>
      </w:pPr>
      <w:r>
        <w:rPr>
          <w:rFonts w:hint="eastAsia" w:ascii="仿宋_GB2312" w:hAnsi="宋体" w:eastAsia="仿宋_GB2312" w:cs="宋体"/>
          <w:bCs/>
          <w:kern w:val="0"/>
          <w:sz w:val="32"/>
          <w:szCs w:val="32"/>
        </w:rPr>
        <w:t xml:space="preserve"> </w:t>
      </w:r>
      <w:r>
        <w:rPr>
          <w:rFonts w:hint="eastAsia" w:ascii="黑体" w:hAnsi="黑体" w:eastAsia="黑体" w:cs="宋体"/>
          <w:b w:val="0"/>
          <w:bCs/>
          <w:kern w:val="0"/>
          <w:sz w:val="32"/>
          <w:szCs w:val="32"/>
        </w:rPr>
        <w:t>一、主要职能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30"/>
          <w:szCs w:val="30"/>
          <w:lang w:eastAsia="zh-CN"/>
        </w:rPr>
      </w:pPr>
      <w:r>
        <w:rPr>
          <w:rFonts w:hint="eastAsia" w:ascii="宋体" w:hAnsi="宋体" w:eastAsia="宋体" w:cs="宋体"/>
          <w:bCs/>
          <w:kern w:val="0"/>
          <w:sz w:val="30"/>
          <w:szCs w:val="30"/>
        </w:rPr>
        <w:t xml:space="preserve">  </w:t>
      </w:r>
      <w:r>
        <w:rPr>
          <w:rFonts w:hint="eastAsia" w:ascii="宋体" w:hAnsi="宋体" w:eastAsia="宋体" w:cs="宋体"/>
          <w:bCs/>
          <w:kern w:val="0"/>
          <w:sz w:val="30"/>
          <w:szCs w:val="30"/>
          <w:lang w:val="en-US" w:eastAsia="zh-CN"/>
        </w:rPr>
        <w:t xml:space="preserve">  </w:t>
      </w:r>
      <w:r>
        <w:rPr>
          <w:rFonts w:hint="eastAsia" w:ascii="宋体" w:hAnsi="宋体" w:eastAsia="宋体" w:cs="宋体"/>
          <w:sz w:val="30"/>
          <w:szCs w:val="30"/>
          <w:lang w:eastAsia="zh-CN"/>
        </w:rPr>
        <w:t>银川阅海湾中央商务区服务中心统一行使中央商务区的开发建设和管理职能，组织实施中央商务区的规划建设、土地开发、工程建设、基础设施建设、招商引资、项目核准、政策落实和协调服务工作。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eastAsia="zh-CN"/>
        </w:rPr>
        <w:t>服务中心下设综合办公室、规划和建设管理办公室、经济合作部，具体职责如下：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eastAsia="zh-CN"/>
        </w:rPr>
        <w:t>综合办公室：负责商务区各项工作综合协调和资金运</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作、财务管理等工作。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eastAsia="zh-CN"/>
        </w:rPr>
        <w:t>规划和建设管理部：负责商务区入区项目的规划审核、报批和建设管理工作以及商务区范围内道</w:t>
      </w:r>
      <w:r>
        <w:rPr>
          <w:rFonts w:hint="eastAsia" w:ascii="宋体" w:hAnsi="宋体" w:cs="宋体"/>
          <w:sz w:val="30"/>
          <w:szCs w:val="30"/>
          <w:lang w:eastAsia="zh-CN"/>
        </w:rPr>
        <w:t>路</w:t>
      </w:r>
      <w:r>
        <w:rPr>
          <w:rFonts w:hint="eastAsia" w:ascii="宋体" w:hAnsi="宋体" w:eastAsia="宋体" w:cs="宋体"/>
          <w:sz w:val="30"/>
          <w:szCs w:val="30"/>
          <w:lang w:eastAsia="zh-CN"/>
        </w:rPr>
        <w:t>等基础设施建设和管理工作。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eastAsia="zh-CN"/>
        </w:rPr>
        <w:t>经济合作部：负责商务区政策研究、对外宣传、招商引资、项目核准、跟踪服务和监督落实等工作。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sz w:val="30"/>
          <w:szCs w:val="30"/>
        </w:rPr>
      </w:pPr>
      <w:r>
        <w:rPr>
          <w:rFonts w:hint="eastAsia" w:ascii="宋体" w:hAnsi="宋体" w:eastAsia="宋体" w:cs="宋体"/>
          <w:bCs/>
          <w:kern w:val="0"/>
          <w:sz w:val="30"/>
          <w:szCs w:val="30"/>
        </w:rPr>
        <w:t xml:space="preserve"> </w:t>
      </w:r>
      <w:r>
        <w:rPr>
          <w:rFonts w:hint="eastAsia" w:ascii="宋体" w:hAnsi="宋体" w:eastAsia="宋体" w:cs="宋体"/>
          <w:bCs/>
          <w:kern w:val="0"/>
          <w:sz w:val="30"/>
          <w:szCs w:val="30"/>
          <w:lang w:eastAsia="zh-CN"/>
        </w:rPr>
        <w:t>二</w:t>
      </w:r>
      <w:r>
        <w:rPr>
          <w:rFonts w:hint="eastAsia" w:ascii="宋体" w:hAnsi="宋体" w:eastAsia="宋体" w:cs="宋体"/>
          <w:b/>
          <w:bCs/>
          <w:sz w:val="30"/>
          <w:szCs w:val="30"/>
        </w:rPr>
        <w:t>、单位基本情况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0"/>
          <w:szCs w:val="30"/>
        </w:rPr>
      </w:pPr>
      <w:r>
        <w:rPr>
          <w:rFonts w:hint="eastAsia" w:ascii="宋体" w:hAnsi="宋体" w:eastAsia="宋体" w:cs="宋体"/>
          <w:sz w:val="30"/>
          <w:szCs w:val="30"/>
        </w:rPr>
        <w:t>截止</w:t>
      </w:r>
      <w:r>
        <w:rPr>
          <w:rFonts w:hint="eastAsia" w:ascii="宋体" w:hAnsi="宋体" w:cs="宋体"/>
          <w:sz w:val="30"/>
          <w:szCs w:val="30"/>
          <w:lang w:val="en-US" w:eastAsia="zh-CN"/>
        </w:rPr>
        <w:t>12</w:t>
      </w:r>
      <w:r>
        <w:rPr>
          <w:rFonts w:hint="eastAsia" w:ascii="宋体" w:hAnsi="宋体" w:eastAsia="宋体" w:cs="宋体"/>
          <w:sz w:val="30"/>
          <w:szCs w:val="30"/>
        </w:rPr>
        <w:t>月，金凤区编办核定我单位编制数为15名。实际在职在编职工1</w:t>
      </w:r>
      <w:r>
        <w:rPr>
          <w:rFonts w:hint="eastAsia" w:ascii="宋体" w:hAnsi="宋体" w:cs="宋体"/>
          <w:sz w:val="30"/>
          <w:szCs w:val="30"/>
          <w:lang w:val="en-US" w:eastAsia="zh-CN"/>
        </w:rPr>
        <w:t>5</w:t>
      </w:r>
      <w:r>
        <w:rPr>
          <w:rFonts w:hint="eastAsia" w:ascii="宋体" w:hAnsi="宋体" w:eastAsia="宋体" w:cs="宋体"/>
          <w:sz w:val="30"/>
          <w:szCs w:val="30"/>
        </w:rPr>
        <w:t>名，复转军人</w:t>
      </w:r>
      <w:r>
        <w:rPr>
          <w:rFonts w:hint="eastAsia" w:ascii="宋体" w:hAnsi="宋体" w:cs="宋体"/>
          <w:sz w:val="30"/>
          <w:szCs w:val="30"/>
          <w:lang w:val="en-US" w:eastAsia="zh-CN"/>
        </w:rPr>
        <w:t>5</w:t>
      </w:r>
      <w:r>
        <w:rPr>
          <w:rFonts w:hint="eastAsia" w:ascii="宋体" w:hAnsi="宋体" w:eastAsia="宋体" w:cs="宋体"/>
          <w:sz w:val="30"/>
          <w:szCs w:val="30"/>
        </w:rPr>
        <w:t>人</w:t>
      </w:r>
      <w:r>
        <w:rPr>
          <w:rFonts w:hint="eastAsia" w:ascii="宋体" w:hAnsi="宋体" w:cs="宋体"/>
          <w:sz w:val="30"/>
          <w:szCs w:val="30"/>
          <w:lang w:eastAsia="zh-CN"/>
        </w:rPr>
        <w:t>。</w:t>
      </w:r>
    </w:p>
    <w:p>
      <w:pPr>
        <w:widowControl/>
        <w:outlineLvl w:val="1"/>
        <w:rPr>
          <w:rFonts w:hint="eastAsia" w:ascii="宋体" w:hAnsi="宋体" w:eastAsia="宋体" w:cs="宋体"/>
          <w:b/>
          <w:bCs/>
          <w:kern w:val="0"/>
          <w:sz w:val="30"/>
          <w:szCs w:val="30"/>
        </w:rPr>
      </w:pPr>
      <w:r>
        <w:rPr>
          <w:rFonts w:hint="eastAsia" w:ascii="仿宋_GB2312" w:hAnsi="宋体" w:eastAsia="仿宋_GB2312" w:cs="宋体"/>
          <w:b/>
          <w:bCs/>
          <w:kern w:val="0"/>
          <w:sz w:val="32"/>
          <w:szCs w:val="32"/>
          <w:lang w:val="en-US" w:eastAsia="zh-CN"/>
        </w:rPr>
        <w:t>三、</w:t>
      </w:r>
      <w:r>
        <w:rPr>
          <w:rFonts w:hint="eastAsia" w:ascii="宋体" w:hAnsi="宋体" w:eastAsia="宋体" w:cs="宋体"/>
          <w:b/>
          <w:bCs/>
          <w:kern w:val="0"/>
          <w:sz w:val="30"/>
          <w:szCs w:val="30"/>
        </w:rPr>
        <w:t>部门预算单位构成</w:t>
      </w:r>
    </w:p>
    <w:p>
      <w:pPr>
        <w:widowControl/>
        <w:spacing w:line="560" w:lineRule="exact"/>
        <w:ind w:firstLine="480"/>
        <w:jc w:val="left"/>
        <w:rPr>
          <w:rFonts w:hint="eastAsia" w:ascii="宋体" w:hAnsi="宋体" w:eastAsia="宋体" w:cs="宋体"/>
          <w:b/>
          <w:bCs/>
          <w:kern w:val="0"/>
          <w:sz w:val="32"/>
          <w:szCs w:val="32"/>
          <w:lang w:val="en-US" w:eastAsia="zh-CN"/>
        </w:rPr>
      </w:pPr>
      <w:r>
        <w:rPr>
          <w:rFonts w:hint="eastAsia" w:ascii="仿宋_GB2312" w:hAnsi="宋体" w:eastAsia="仿宋_GB2312" w:cs="宋体"/>
          <w:b/>
          <w:bCs/>
          <w:kern w:val="0"/>
          <w:sz w:val="32"/>
          <w:szCs w:val="32"/>
          <w:lang w:val="en-US" w:eastAsia="zh-CN"/>
        </w:rPr>
        <w:t xml:space="preserve"> </w:t>
      </w:r>
      <w:r>
        <w:rPr>
          <w:rFonts w:hint="eastAsia" w:ascii="宋体" w:hAnsi="宋体" w:eastAsia="宋体" w:cs="宋体"/>
          <w:b/>
          <w:bCs/>
          <w:kern w:val="0"/>
          <w:sz w:val="32"/>
          <w:szCs w:val="32"/>
          <w:lang w:val="en-US" w:eastAsia="zh-CN"/>
        </w:rPr>
        <w:t>阅海湾中央商务区是一级预算单位，无下级单位。</w:t>
      </w:r>
    </w:p>
    <w:p>
      <w:pPr>
        <w:widowControl/>
        <w:rPr>
          <w:rFonts w:hint="eastAsia" w:ascii="宋体" w:hAnsi="宋体" w:cs="Arial"/>
          <w:b/>
          <w:bCs/>
          <w:color w:val="000000"/>
          <w:kern w:val="0"/>
          <w:sz w:val="44"/>
          <w:szCs w:val="44"/>
        </w:rPr>
        <w:sectPr>
          <w:pgSz w:w="11906" w:h="16838"/>
          <w:pgMar w:top="1985" w:right="1701" w:bottom="1871" w:left="1701" w:header="851" w:footer="1066" w:gutter="0"/>
          <w:cols w:space="720" w:num="1"/>
          <w:docGrid w:type="lines" w:linePitch="312" w:charSpace="0"/>
        </w:sect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widowControl/>
        <w:ind w:firstLine="1767" w:firstLineChars="400"/>
        <w:jc w:val="both"/>
        <w:outlineLvl w:val="1"/>
        <w:rPr>
          <w:rFonts w:hint="eastAsia" w:ascii="方正小标宋_GBK" w:hAnsi="宋体" w:eastAsia="方正小标宋_GBK"/>
          <w:b/>
          <w:bCs/>
          <w:kern w:val="0"/>
          <w:sz w:val="44"/>
          <w:szCs w:val="44"/>
          <w:lang w:val="en-US" w:eastAsia="zh-CN"/>
        </w:rPr>
      </w:pPr>
      <w:r>
        <w:rPr>
          <w:rFonts w:hint="eastAsia" w:ascii="方正小标宋_GBK" w:hAnsi="宋体" w:eastAsia="方正小标宋_GBK"/>
          <w:b/>
          <w:bCs/>
          <w:kern w:val="0"/>
          <w:sz w:val="44"/>
          <w:szCs w:val="44"/>
          <w:lang w:val="en-US" w:eastAsia="zh-CN"/>
        </w:rPr>
        <w:t>第二部分  2017年度决算表</w:t>
      </w:r>
    </w:p>
    <w:p>
      <w:pPr>
        <w:widowControl/>
        <w:ind w:firstLine="1767" w:firstLineChars="400"/>
        <w:jc w:val="both"/>
        <w:outlineLvl w:val="1"/>
        <w:rPr>
          <w:rFonts w:hint="eastAsia" w:ascii="方正小标宋_GBK" w:hAnsi="宋体" w:eastAsia="方正小标宋_GBK"/>
          <w:b/>
          <w:bCs/>
          <w:kern w:val="0"/>
          <w:sz w:val="44"/>
          <w:szCs w:val="44"/>
          <w:lang w:val="en-US" w:eastAsia="zh-CN"/>
        </w:rPr>
      </w:pPr>
    </w:p>
    <w:p>
      <w:pPr>
        <w:widowControl/>
        <w:ind w:firstLine="1767" w:firstLineChars="400"/>
        <w:jc w:val="both"/>
        <w:outlineLvl w:val="1"/>
        <w:rPr>
          <w:rFonts w:hint="eastAsia" w:ascii="方正小标宋_GBK" w:hAnsi="宋体" w:eastAsia="方正小标宋_GBK"/>
          <w:b/>
          <w:bCs/>
          <w:kern w:val="0"/>
          <w:sz w:val="44"/>
          <w:szCs w:val="44"/>
          <w:lang w:val="en-US" w:eastAsia="zh-CN"/>
        </w:rPr>
      </w:pPr>
      <w:r>
        <w:rPr>
          <w:rFonts w:hint="eastAsia" w:ascii="方正小标宋_GBK" w:hAnsi="宋体" w:eastAsia="方正小标宋_GBK"/>
          <w:b/>
          <w:bCs/>
          <w:kern w:val="0"/>
          <w:sz w:val="44"/>
          <w:szCs w:val="44"/>
          <w:lang w:val="en-US" w:eastAsia="zh-CN"/>
        </w:rPr>
        <w:t>附后另行公开(8张表格）</w:t>
      </w: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p>
      <w:pPr>
        <w:spacing w:line="560" w:lineRule="exact"/>
        <w:jc w:val="center"/>
        <w:outlineLvl w:val="1"/>
        <w:rPr>
          <w:ins w:id="2" w:author="吴永鹏" w:date="2017-08-01T14:52:00Z"/>
          <w:rFonts w:hint="eastAsia" w:ascii="方正小标宋_GBK" w:hAnsi="宋体" w:eastAsia="方正小标宋_GBK"/>
          <w:b/>
          <w:bCs/>
          <w:kern w:val="0"/>
          <w:sz w:val="44"/>
          <w:szCs w:val="44"/>
        </w:rPr>
      </w:pPr>
      <w:r>
        <w:rPr>
          <w:rFonts w:hint="eastAsia" w:ascii="方正小标宋_GBK" w:hAnsi="宋体" w:eastAsia="方正小标宋_GBK"/>
          <w:b/>
          <w:bCs/>
          <w:kern w:val="0"/>
          <w:sz w:val="44"/>
          <w:szCs w:val="44"/>
        </w:rPr>
        <w:t xml:space="preserve">第三部分 </w:t>
      </w:r>
      <w:r>
        <w:rPr>
          <w:rFonts w:hint="eastAsia" w:ascii="方正小标宋_GBK" w:hAnsi="宋体" w:eastAsia="方正小标宋_GBK"/>
          <w:b/>
          <w:bCs/>
          <w:kern w:val="0"/>
          <w:sz w:val="44"/>
          <w:szCs w:val="44"/>
          <w:lang w:eastAsia="zh-CN"/>
        </w:rPr>
        <w:t>2017</w:t>
      </w:r>
      <w:r>
        <w:rPr>
          <w:rFonts w:hint="eastAsia" w:ascii="方正小标宋_GBK" w:hAnsi="宋体" w:eastAsia="方正小标宋_GBK"/>
          <w:b/>
          <w:bCs/>
          <w:kern w:val="0"/>
          <w:sz w:val="44"/>
          <w:szCs w:val="44"/>
        </w:rPr>
        <w:t>年度部门决算情况说明</w:t>
      </w:r>
    </w:p>
    <w:p>
      <w:pPr>
        <w:spacing w:line="560" w:lineRule="exact"/>
        <w:outlineLvl w:val="1"/>
        <w:rPr>
          <w:rFonts w:hint="eastAsia" w:ascii="仿宋_GB2312" w:hAnsi="宋体" w:eastAsia="仿宋_GB2312"/>
          <w:b/>
          <w:bCs/>
          <w:kern w:val="0"/>
          <w:sz w:val="32"/>
          <w:szCs w:val="32"/>
        </w:rPr>
      </w:pPr>
    </w:p>
    <w:p>
      <w:pPr>
        <w:numPr>
          <w:ins w:id="3" w:author="石磊" w:date="2017-08-14T09:30:00Z"/>
        </w:numPr>
        <w:spacing w:line="560" w:lineRule="exact"/>
        <w:ind w:firstLine="640" w:firstLineChars="200"/>
        <w:outlineLvl w:val="1"/>
        <w:rPr>
          <w:ins w:id="4" w:author="石磊" w:date="2017-08-14T09:30:00Z"/>
          <w:rFonts w:hint="eastAsia" w:ascii="黑体" w:hAnsi="宋体" w:eastAsia="黑体"/>
          <w:b w:val="0"/>
          <w:kern w:val="0"/>
          <w:sz w:val="32"/>
          <w:szCs w:val="32"/>
        </w:rPr>
      </w:pPr>
      <w:r>
        <w:rPr>
          <w:rFonts w:hint="eastAsia" w:ascii="黑体" w:hAnsi="宋体" w:eastAsia="黑体"/>
          <w:b w:val="0"/>
          <w:kern w:val="0"/>
          <w:sz w:val="32"/>
          <w:szCs w:val="32"/>
        </w:rPr>
        <w:t>一、关于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年度收入支出决算总体情况说明</w:t>
      </w:r>
    </w:p>
    <w:p>
      <w:pPr>
        <w:spacing w:line="56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2017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17618.07万元万元</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16440.45万</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年相比，收、支总计</w:t>
      </w:r>
      <w:ins w:id="5" w:author="吴永鹏" w:date="2017-08-01T14:52:00Z">
        <w:r>
          <w:rPr>
            <w:rFonts w:hint="eastAsia" w:ascii="仿宋_GB2312" w:hAnsi="宋体" w:eastAsia="仿宋_GB2312"/>
            <w:kern w:val="0"/>
            <w:sz w:val="32"/>
            <w:szCs w:val="32"/>
          </w:rPr>
          <w:t>各</w:t>
        </w:r>
      </w:ins>
      <w:r>
        <w:rPr>
          <w:rFonts w:hint="eastAsia" w:ascii="仿宋_GB2312" w:hAnsi="宋体" w:eastAsia="仿宋_GB2312"/>
          <w:kern w:val="0"/>
          <w:sz w:val="32"/>
          <w:szCs w:val="32"/>
          <w:lang w:eastAsia="zh-CN"/>
        </w:rPr>
        <w:t>减少</w:t>
      </w:r>
      <w:r>
        <w:rPr>
          <w:rFonts w:hint="eastAsia" w:ascii="仿宋" w:hAnsi="仿宋" w:eastAsia="仿宋" w:cs="仿宋"/>
          <w:color w:val="000000"/>
          <w:kern w:val="0"/>
          <w:sz w:val="28"/>
          <w:szCs w:val="28"/>
          <w:lang w:val="en-US" w:eastAsia="zh-CN"/>
        </w:rPr>
        <w:t>26111.53万</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lang w:val="en-US" w:eastAsia="zh-CN"/>
        </w:rPr>
        <w:t>24752.45万元。收入下降60</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、支出下降</w:t>
      </w:r>
      <w:r>
        <w:rPr>
          <w:rFonts w:hint="eastAsia" w:ascii="仿宋_GB2312" w:hAnsi="宋体" w:eastAsia="仿宋_GB2312"/>
          <w:kern w:val="0"/>
          <w:sz w:val="32"/>
          <w:szCs w:val="32"/>
          <w:lang w:val="en-US" w:eastAsia="zh-CN"/>
        </w:rPr>
        <w:t>60%。</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年度收入决算情况说明</w:t>
      </w:r>
    </w:p>
    <w:p>
      <w:pPr>
        <w:pStyle w:val="4"/>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17618.07万</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14947.28万</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2670.79万</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4"/>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w:t>
      </w:r>
      <w:r>
        <w:rPr>
          <w:rFonts w:hint="eastAsia" w:ascii="黑体" w:hAnsi="宋体" w:eastAsia="黑体" w:cs="Times New Roman"/>
          <w:b w:val="0"/>
          <w:color w:val="auto"/>
          <w:sz w:val="32"/>
          <w:szCs w:val="32"/>
          <w:lang w:eastAsia="zh-CN"/>
        </w:rPr>
        <w:t>2017</w:t>
      </w:r>
      <w:r>
        <w:rPr>
          <w:rFonts w:hint="eastAsia" w:ascii="黑体" w:hAnsi="宋体" w:eastAsia="黑体" w:cs="Times New Roman"/>
          <w:b w:val="0"/>
          <w:color w:val="auto"/>
          <w:sz w:val="32"/>
          <w:szCs w:val="32"/>
        </w:rPr>
        <w:t>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16440.45万</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312.38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16128.07万</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98%。</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eastAsia="zh-CN"/>
        </w:rPr>
        <w:t>2017</w:t>
      </w:r>
      <w:r>
        <w:rPr>
          <w:rFonts w:ascii="仿宋_GB2312" w:hAnsi="宋体" w:eastAsia="仿宋_GB2312"/>
          <w:kern w:val="0"/>
          <w:sz w:val="32"/>
          <w:szCs w:val="32"/>
        </w:rPr>
        <w:t xml:space="preserve"> </w:t>
      </w:r>
      <w:r>
        <w:rPr>
          <w:rFonts w:hint="eastAsia" w:ascii="仿宋_GB2312" w:hAnsi="宋体" w:eastAsia="仿宋_GB2312"/>
          <w:kern w:val="0"/>
          <w:sz w:val="32"/>
          <w:szCs w:val="32"/>
        </w:rPr>
        <w:t>年度财政拨款收支总决算</w:t>
      </w:r>
      <w:r>
        <w:rPr>
          <w:rFonts w:hint="eastAsia" w:ascii="仿宋_GB2312" w:hAnsi="宋体" w:eastAsia="仿宋_GB2312"/>
          <w:kern w:val="0"/>
          <w:sz w:val="32"/>
          <w:szCs w:val="32"/>
          <w:lang w:val="en-US" w:eastAsia="zh-CN"/>
        </w:rPr>
        <w:t>17618.07万</w:t>
      </w:r>
      <w:r>
        <w:rPr>
          <w:rFonts w:hint="eastAsia" w:ascii="仿宋_GB2312" w:hAnsi="宋体" w:eastAsia="仿宋_GB2312"/>
          <w:kern w:val="0"/>
          <w:sz w:val="32"/>
          <w:szCs w:val="32"/>
        </w:rPr>
        <w:t>元。与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年相比，财政拨款收、支总计各</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18711.63万</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52</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5588.98万</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41</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年相比，财政拨款支出（</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27078.42万</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83</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5588.98万</w:t>
      </w:r>
      <w:r>
        <w:rPr>
          <w:rFonts w:hint="eastAsia" w:ascii="仿宋_GB2312" w:hAnsi="宋体" w:eastAsia="仿宋_GB2312"/>
          <w:kern w:val="0"/>
          <w:sz w:val="32"/>
          <w:szCs w:val="32"/>
        </w:rPr>
        <w:t>元，主要用于以下方面：</w:t>
      </w:r>
      <w:r>
        <w:rPr>
          <w:rFonts w:hint="eastAsia" w:ascii="仿宋_GB2312" w:hAnsi="宋体" w:eastAsia="仿宋_GB2312"/>
          <w:kern w:val="0"/>
          <w:sz w:val="32"/>
          <w:szCs w:val="32"/>
          <w:lang w:val="en-US" w:eastAsia="zh-CN"/>
        </w:rPr>
        <w:t>1.医疗卫生与计划生育</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15.44万</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2.城乡社区支出4629.37万元，占83%；3.</w:t>
      </w:r>
      <w:r>
        <w:rPr>
          <w:rFonts w:hint="eastAsia" w:ascii="仿宋_GB2312" w:hAnsi="宋体" w:eastAsia="仿宋_GB2312"/>
          <w:kern w:val="0"/>
          <w:sz w:val="32"/>
          <w:szCs w:val="32"/>
        </w:rPr>
        <w:t>住房保障支出</w:t>
      </w:r>
      <w:r>
        <w:rPr>
          <w:rFonts w:hint="eastAsia" w:ascii="仿宋_GB2312" w:hAnsi="宋体" w:eastAsia="仿宋_GB2312"/>
          <w:kern w:val="0"/>
          <w:sz w:val="32"/>
          <w:szCs w:val="32"/>
          <w:lang w:val="en-US" w:eastAsia="zh-CN"/>
        </w:rPr>
        <w:t>21.15万</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5.其他支出896.5万元，占15%。</w:t>
      </w:r>
    </w:p>
    <w:p>
      <w:pPr>
        <w:widowControl/>
        <w:spacing w:line="360" w:lineRule="auto"/>
        <w:ind w:firstLine="480"/>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hint="eastAsia" w:ascii="仿宋_GB2312" w:hAnsi="宋体" w:eastAsia="仿宋_GB2312"/>
          <w:kern w:val="0"/>
          <w:sz w:val="32"/>
          <w:szCs w:val="32"/>
          <w:lang w:eastAsia="zh-CN"/>
        </w:rPr>
        <w:t>2017</w:t>
      </w:r>
      <w:r>
        <w:rPr>
          <w:rFonts w:ascii="仿宋_GB2312" w:hAnsi="宋体" w:eastAsia="仿宋_GB2312"/>
          <w:kern w:val="0"/>
          <w:sz w:val="32"/>
          <w:szCs w:val="32"/>
        </w:rPr>
        <w:t>年度财政拨款支出年初预算为</w:t>
      </w:r>
      <w:r>
        <w:rPr>
          <w:rFonts w:hint="eastAsia" w:ascii="仿宋_GB2312" w:hAnsi="宋体" w:eastAsia="仿宋_GB2312"/>
          <w:kern w:val="0"/>
          <w:sz w:val="32"/>
          <w:szCs w:val="32"/>
          <w:lang w:val="en-US" w:eastAsia="zh-CN"/>
        </w:rPr>
        <w:t>1527.35万</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5588.98万</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366</w:t>
      </w:r>
      <w:r>
        <w:rPr>
          <w:rFonts w:ascii="仿宋_GB2312" w:hAnsi="宋体" w:eastAsia="仿宋_GB2312"/>
          <w:kern w:val="0"/>
          <w:sz w:val="32"/>
          <w:szCs w:val="32"/>
        </w:rPr>
        <w:t>%。决算数大于预算数的主要原因：</w:t>
      </w:r>
      <w:r>
        <w:rPr>
          <w:rFonts w:hint="eastAsia" w:ascii="仿宋" w:hAnsi="仿宋" w:eastAsia="仿宋" w:cs="仿宋"/>
          <w:color w:val="000000"/>
          <w:kern w:val="0"/>
          <w:sz w:val="28"/>
          <w:szCs w:val="28"/>
        </w:rPr>
        <w:t>由</w:t>
      </w:r>
      <w:r>
        <w:rPr>
          <w:rFonts w:hint="eastAsia" w:ascii="仿宋_GB2312" w:hAnsi="宋体" w:eastAsia="仿宋_GB2312"/>
          <w:kern w:val="0"/>
          <w:sz w:val="32"/>
          <w:szCs w:val="32"/>
        </w:rPr>
        <w:t>于单位年初预算数只计划办公开支及单位经费和招商引资</w:t>
      </w:r>
      <w:r>
        <w:rPr>
          <w:rFonts w:hint="eastAsia" w:ascii="仿宋_GB2312" w:hAnsi="宋体" w:eastAsia="仿宋_GB2312"/>
          <w:kern w:val="0"/>
          <w:sz w:val="32"/>
          <w:szCs w:val="32"/>
          <w:lang w:eastAsia="zh-CN"/>
        </w:rPr>
        <w:t>、楼宇租赁费等</w:t>
      </w:r>
      <w:r>
        <w:rPr>
          <w:rFonts w:hint="eastAsia" w:ascii="仿宋_GB2312" w:hAnsi="宋体" w:eastAsia="仿宋_GB2312"/>
          <w:kern w:val="0"/>
          <w:sz w:val="32"/>
          <w:szCs w:val="32"/>
        </w:rPr>
        <w:t>专项支出，未计划园区建设工程类项目支出，故年中调整预算。</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年度一般公共预算财政拨款基本支出决算情况说明</w:t>
      </w:r>
    </w:p>
    <w:p>
      <w:pPr>
        <w:pStyle w:val="4"/>
        <w:spacing w:line="560" w:lineRule="exact"/>
        <w:ind w:firstLine="640" w:firstLineChars="200"/>
        <w:rPr>
          <w:ins w:id="6" w:author="吴永鹏" w:date="2017-08-01T14:53:00Z"/>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2017</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310.16万</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269.75</w:t>
      </w:r>
      <w:r>
        <w:rPr>
          <w:rFonts w:ascii="仿宋_GB2312" w:hAnsi="宋体" w:eastAsia="仿宋_GB2312"/>
          <w:sz w:val="32"/>
          <w:szCs w:val="32"/>
        </w:rPr>
        <w:t>元，公用经费</w:t>
      </w:r>
      <w:r>
        <w:rPr>
          <w:rFonts w:hint="eastAsia" w:ascii="仿宋_GB2312" w:hAnsi="宋体" w:eastAsia="仿宋_GB2312"/>
          <w:sz w:val="32"/>
          <w:szCs w:val="32"/>
          <w:lang w:val="en-US" w:eastAsia="zh-CN"/>
        </w:rPr>
        <w:t>49.85万</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bookmarkStart w:id="0" w:name="_GoBack"/>
      <w:bookmarkEnd w:id="0"/>
    </w:p>
    <w:p>
      <w:pPr>
        <w:pStyle w:val="4"/>
        <w:numPr>
          <w:ins w:id="7"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239.26万</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2017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99.02万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rPr>
        <w:t>原因是</w:t>
      </w:r>
      <w:r>
        <w:rPr>
          <w:rFonts w:hint="eastAsia" w:ascii="仿宋_GB2312" w:hAnsi="宋体" w:eastAsia="仿宋_GB2312" w:cs="Times New Roman"/>
          <w:color w:val="auto"/>
          <w:sz w:val="32"/>
          <w:szCs w:val="32"/>
          <w:lang w:eastAsia="zh-CN"/>
        </w:rPr>
        <w:t>预算数仅是人员工资，不包括创城奖、民族团结奖及其他奖励金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28.83 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，主要增长原因是人员调资及人员增加所致。</w:t>
      </w:r>
    </w:p>
    <w:p>
      <w:pPr>
        <w:pStyle w:val="4"/>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39.9万</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18.47万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46.3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预算数只包括一般综合定额及办公楼取暖费，而办公楼的中央空调夏季制冷所需费用及新增购买的办公家具及电脑等未纳入预算。</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3.87万</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上升</w:t>
      </w:r>
      <w:r>
        <w:rPr>
          <w:rFonts w:hint="eastAsia" w:ascii="仿宋_GB2312" w:hAnsi="宋体" w:eastAsia="仿宋_GB2312" w:cs="Times New Roman"/>
          <w:color w:val="auto"/>
          <w:sz w:val="32"/>
          <w:szCs w:val="32"/>
          <w:lang w:val="en-US" w:eastAsia="zh-CN"/>
        </w:rPr>
        <w:t>10.7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4"/>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30.5万</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15.23万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住房公积金及采暖补贴增加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12.14万</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widowControl/>
        <w:numPr>
          <w:ilvl w:val="0"/>
          <w:numId w:val="0"/>
        </w:num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2017</w:t>
      </w:r>
      <w:r>
        <w:rPr>
          <w:rFonts w:hint="eastAsia" w:ascii="仿宋_GB2312" w:hAnsi="仿宋_GB2312" w:eastAsia="仿宋_GB2312" w:cs="仿宋_GB2312"/>
          <w:kern w:val="0"/>
          <w:sz w:val="32"/>
          <w:szCs w:val="32"/>
        </w:rPr>
        <w:t xml:space="preserve"> 年度“三公”经费财政拨款支出预算为</w:t>
      </w:r>
      <w:r>
        <w:rPr>
          <w:rFonts w:hint="eastAsia" w:ascii="仿宋_GB2312" w:hAnsi="仿宋_GB2312" w:eastAsia="仿宋_GB2312" w:cs="仿宋_GB2312"/>
          <w:kern w:val="0"/>
          <w:sz w:val="32"/>
          <w:szCs w:val="32"/>
          <w:lang w:val="en-US" w:eastAsia="zh-CN"/>
        </w:rPr>
        <w:t>11万</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9.9675万</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90.6</w:t>
      </w:r>
      <w:r>
        <w:rPr>
          <w:rFonts w:hint="eastAsia" w:ascii="仿宋_GB2312" w:hAnsi="仿宋_GB2312" w:eastAsia="仿宋_GB2312" w:cs="仿宋_GB2312"/>
          <w:kern w:val="0"/>
          <w:sz w:val="32"/>
          <w:szCs w:val="32"/>
        </w:rPr>
        <w:t>%，其中：公务接待费支出决算</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4.214万</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;因公出境费支出决算5.7534万元，完成预算的93%。</w:t>
      </w:r>
      <w:r>
        <w:rPr>
          <w:rFonts w:hint="eastAsia" w:ascii="仿宋_GB2312" w:hAnsi="仿宋_GB2312" w:eastAsia="仿宋_GB2312" w:cs="仿宋_GB2312"/>
          <w:kern w:val="0"/>
          <w:sz w:val="32"/>
          <w:szCs w:val="32"/>
          <w:lang w:eastAsia="zh-CN"/>
        </w:rPr>
        <w:t>2017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说明</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因公出境比上年增加55070元，2016年11月因单位临时接到银川市政府通知，参加德国能源署举办的环境节能交流会议，2016年我单位只支付了该项出境的国内签证费用2464元，其余费用于2017年报销；公务接待费比上年增加了24983元，原因是2017年我单位进行二次招商，加大对CBD金融大厦、保险大厦及国际进出口展示中心招商活动，接待费用增加，共计接待约16批次，接待人数约210余人。</w:t>
      </w:r>
    </w:p>
    <w:p>
      <w:pPr>
        <w:widowControl/>
        <w:numPr>
          <w:ilvl w:val="0"/>
          <w:numId w:val="0"/>
        </w:numPr>
        <w:spacing w:line="360" w:lineRule="auto"/>
        <w:ind w:firstLine="640" w:firstLineChars="2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1.984万</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16.6</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，其中：公务用车购置及运行费支出决算减少</w:t>
      </w:r>
      <w:r>
        <w:rPr>
          <w:rFonts w:hint="eastAsia" w:ascii="仿宋_GB2312" w:hAnsi="宋体" w:eastAsia="仿宋_GB2312"/>
          <w:kern w:val="0"/>
          <w:sz w:val="32"/>
          <w:szCs w:val="32"/>
          <w:lang w:val="en-US" w:eastAsia="zh-CN"/>
        </w:rPr>
        <w:t>10.235万</w:t>
      </w:r>
      <w:r>
        <w:rPr>
          <w:rFonts w:hint="eastAsia" w:ascii="仿宋_GB2312" w:hAnsi="宋体" w:eastAsia="仿宋_GB2312"/>
          <w:kern w:val="0"/>
          <w:sz w:val="32"/>
          <w:szCs w:val="32"/>
        </w:rPr>
        <w:t>元，</w:t>
      </w:r>
      <w:r>
        <w:rPr>
          <w:rFonts w:hint="eastAsia" w:ascii="仿宋_GB2312" w:hAnsi="仿宋_GB2312" w:eastAsia="仿宋_GB2312" w:cs="仿宋_GB2312"/>
          <w:kern w:val="0"/>
          <w:sz w:val="32"/>
          <w:szCs w:val="32"/>
          <w:lang w:val="en-US" w:eastAsia="zh-CN"/>
        </w:rPr>
        <w:t>主要原因公务用车改革，无费用；</w:t>
      </w:r>
      <w:r>
        <w:rPr>
          <w:rFonts w:hint="eastAsia" w:ascii="仿宋_GB2312" w:hAnsi="宋体" w:eastAsia="仿宋_GB2312"/>
          <w:kern w:val="0"/>
          <w:sz w:val="32"/>
          <w:szCs w:val="32"/>
        </w:rPr>
        <w:t>公务接待费支出决算增加</w:t>
      </w:r>
      <w:r>
        <w:rPr>
          <w:rFonts w:hint="eastAsia" w:ascii="仿宋_GB2312" w:hAnsi="宋体" w:eastAsia="仿宋_GB2312"/>
          <w:kern w:val="0"/>
          <w:sz w:val="32"/>
          <w:szCs w:val="32"/>
          <w:lang w:val="en-US" w:eastAsia="zh-CN"/>
        </w:rPr>
        <w:t>2.498万</w:t>
      </w:r>
      <w:r>
        <w:rPr>
          <w:rFonts w:hint="eastAsia" w:ascii="仿宋_GB2312" w:hAnsi="宋体" w:eastAsia="仿宋_GB2312"/>
          <w:kern w:val="0"/>
          <w:sz w:val="32"/>
          <w:szCs w:val="32"/>
        </w:rPr>
        <w:t>元，增长</w:t>
      </w:r>
      <w:r>
        <w:rPr>
          <w:rFonts w:hint="eastAsia" w:ascii="仿宋_GB2312" w:hAnsi="宋体" w:eastAsia="仿宋_GB2312"/>
          <w:kern w:val="0"/>
          <w:sz w:val="32"/>
          <w:szCs w:val="32"/>
          <w:lang w:val="en-US" w:eastAsia="zh-CN"/>
        </w:rPr>
        <w:t>146</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原因是2017年我单位进行二次招商，加大对CBD金融大厦、保险大厦及国际进出口展示中心招商活动，接待费用增加，共计接待约16批次，接待人数约210余人；</w:t>
      </w:r>
      <w:r>
        <w:rPr>
          <w:rFonts w:hint="eastAsia" w:ascii="仿宋_GB2312" w:hAnsi="宋体" w:eastAsia="仿宋_GB2312"/>
          <w:kern w:val="0"/>
          <w:sz w:val="32"/>
          <w:szCs w:val="32"/>
        </w:rPr>
        <w:t>因公出国（境）费支出增加的</w:t>
      </w:r>
      <w:r>
        <w:rPr>
          <w:rFonts w:hint="eastAsia" w:ascii="仿宋_GB2312" w:hAnsi="宋体" w:eastAsia="仿宋_GB2312"/>
          <w:kern w:val="0"/>
          <w:sz w:val="32"/>
          <w:szCs w:val="32"/>
          <w:lang w:val="en-US" w:eastAsia="zh-CN"/>
        </w:rPr>
        <w:t>因公出境比上年增加55070元，原因单位临时接到银川市政府通知，参加德国能源署举办的环境节能交流会议，2016年我单位只支付了该项出境的国内签证费用，其余费用于2017报销。</w:t>
      </w:r>
    </w:p>
    <w:p>
      <w:pPr>
        <w:pStyle w:val="4"/>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4"/>
        <w:spacing w:line="56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2017</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57534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42141</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42.3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4"/>
        <w:spacing w:line="560" w:lineRule="exact"/>
        <w:ind w:firstLine="630" w:firstLineChars="196"/>
        <w:rPr>
          <w:rFonts w:ascii="仿宋_GB2312" w:hAnsi="宋体" w:eastAsia="仿宋_GB2312" w:cs="Times New Roman"/>
          <w:color w:val="auto"/>
          <w:sz w:val="32"/>
          <w:szCs w:val="32"/>
          <w:lang w:val="en-US"/>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57534</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lang w:eastAsia="zh-CN"/>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年因公出国（境）团组数</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个，</w:t>
      </w:r>
      <w:ins w:id="8" w:author="吴永鹏" w:date="2017-08-01T14:54:00Z">
        <w:r>
          <w:rPr>
            <w:rFonts w:hint="eastAsia" w:ascii="仿宋_GB2312" w:hAnsi="宋体" w:eastAsia="仿宋_GB2312" w:cs="Times New Roman"/>
            <w:color w:val="auto"/>
            <w:sz w:val="32"/>
            <w:szCs w:val="32"/>
          </w:rPr>
          <w:t>因公出国（境）</w:t>
        </w:r>
      </w:ins>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2</w:t>
      </w:r>
      <w:r>
        <w:rPr>
          <w:rFonts w:hint="eastAsia" w:ascii="仿宋_GB2312" w:hAnsi="宋体" w:eastAsia="仿宋_GB2312" w:cs="Times New Roman"/>
          <w:color w:val="auto"/>
          <w:sz w:val="32"/>
          <w:szCs w:val="32"/>
        </w:rPr>
        <w:t>人。</w:t>
      </w:r>
      <w:r>
        <w:rPr>
          <w:rFonts w:hint="eastAsia" w:ascii="仿宋_GB2312" w:hAnsi="宋体" w:eastAsia="仿宋_GB2312" w:cs="Times New Roman"/>
          <w:color w:val="auto"/>
          <w:sz w:val="32"/>
          <w:szCs w:val="32"/>
          <w:lang w:val="en-US" w:eastAsia="zh-CN"/>
        </w:rPr>
        <w:t>2016年报销国内签证费用2464元。2017年报销其余费用57537元。</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42141</w:t>
      </w:r>
      <w:r>
        <w:rPr>
          <w:rFonts w:hint="eastAsia" w:ascii="仿宋_GB2312" w:hAnsi="宋体" w:eastAsia="仿宋_GB2312"/>
          <w:b/>
          <w:kern w:val="0"/>
          <w:sz w:val="32"/>
          <w:szCs w:val="32"/>
        </w:rPr>
        <w:t>元。</w:t>
      </w:r>
      <w:r>
        <w:rPr>
          <w:rFonts w:hint="eastAsia" w:ascii="仿宋_GB2312" w:hAnsi="宋体" w:eastAsia="仿宋_GB2312"/>
          <w:b/>
          <w:kern w:val="0"/>
          <w:sz w:val="32"/>
          <w:szCs w:val="32"/>
          <w:lang w:eastAsia="zh-CN"/>
        </w:rPr>
        <w:t>主要为</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42141</w:t>
      </w:r>
      <w:r>
        <w:rPr>
          <w:rFonts w:hint="eastAsia" w:ascii="仿宋_GB2312" w:hAnsi="宋体" w:eastAsia="仿宋_GB2312"/>
          <w:kern w:val="0"/>
          <w:sz w:val="32"/>
          <w:szCs w:val="32"/>
        </w:rPr>
        <w:t>元，用于</w:t>
      </w:r>
      <w:r>
        <w:rPr>
          <w:rFonts w:hint="eastAsia" w:ascii="仿宋_GB2312" w:hAnsi="宋体" w:eastAsia="仿宋_GB2312"/>
          <w:kern w:val="0"/>
          <w:sz w:val="32"/>
          <w:szCs w:val="32"/>
          <w:lang w:eastAsia="zh-CN"/>
        </w:rPr>
        <w:t>招商引资及商务接待活动</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16</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210余</w:t>
      </w:r>
      <w:r>
        <w:rPr>
          <w:rFonts w:hint="eastAsia" w:ascii="仿宋_GB2312" w:hAnsi="宋体" w:eastAsia="仿宋_GB2312"/>
          <w:kern w:val="0"/>
          <w:sz w:val="32"/>
          <w:szCs w:val="32"/>
        </w:rPr>
        <w:t>人</w:t>
      </w:r>
      <w:r>
        <w:rPr>
          <w:rFonts w:hint="eastAsia" w:ascii="仿宋_GB2312" w:hAnsi="宋体" w:eastAsia="仿宋_GB2312"/>
          <w:kern w:val="0"/>
          <w:sz w:val="32"/>
          <w:szCs w:val="32"/>
          <w:lang w:eastAsia="zh-CN"/>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w:t>
      </w:r>
      <w:r>
        <w:rPr>
          <w:rFonts w:hint="eastAsia" w:ascii="黑体" w:hAnsi="宋体" w:eastAsia="黑体"/>
          <w:b w:val="0"/>
          <w:kern w:val="0"/>
          <w:sz w:val="32"/>
          <w:szCs w:val="32"/>
          <w:lang w:eastAsia="zh-CN"/>
        </w:rPr>
        <w:t>2017</w:t>
      </w:r>
      <w:r>
        <w:rPr>
          <w:rFonts w:hint="eastAsia" w:ascii="黑体" w:hAnsi="宋体" w:eastAsia="黑体"/>
          <w:b w:val="0"/>
          <w:kern w:val="0"/>
          <w:sz w:val="32"/>
          <w:szCs w:val="32"/>
        </w:rPr>
        <w:t>年度政府性基金预算财政拨款收入支出决算情况说明</w:t>
      </w:r>
    </w:p>
    <w:p>
      <w:pPr>
        <w:pStyle w:val="4"/>
        <w:spacing w:line="56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2017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8238万</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8183.284万</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54.716万</w:t>
      </w:r>
      <w:r>
        <w:rPr>
          <w:rFonts w:hint="eastAsia" w:ascii="仿宋_GB2312" w:hAnsi="宋体" w:eastAsia="仿宋_GB2312" w:cs="Times New Roman"/>
          <w:color w:val="auto"/>
          <w:sz w:val="32"/>
          <w:szCs w:val="32"/>
        </w:rPr>
        <w:t>元。支出</w:t>
      </w:r>
      <w:r>
        <w:rPr>
          <w:rFonts w:hint="eastAsia" w:ascii="仿宋_GB2312" w:hAnsi="宋体" w:eastAsia="仿宋_GB2312" w:cs="Times New Roman"/>
          <w:color w:val="auto"/>
          <w:sz w:val="32"/>
          <w:szCs w:val="32"/>
          <w:lang w:eastAsia="zh-CN"/>
        </w:rPr>
        <w:t>为</w:t>
      </w:r>
      <w:r>
        <w:rPr>
          <w:rFonts w:hint="eastAsia" w:ascii="仿宋_GB2312" w:hAnsi="宋体" w:eastAsia="仿宋_GB2312" w:cs="Times New Roman"/>
          <w:color w:val="auto"/>
          <w:sz w:val="32"/>
          <w:szCs w:val="32"/>
          <w:lang w:val="en-US" w:eastAsia="zh-CN"/>
        </w:rPr>
        <w:t>其他国有土地使用权出让收入安排的支出8183.284万元。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31.5万</w:t>
      </w:r>
      <w:r>
        <w:rPr>
          <w:rFonts w:hint="eastAsia" w:ascii="仿宋_GB2312" w:hAnsi="宋体" w:eastAsia="仿宋_GB2312"/>
          <w:kern w:val="0"/>
          <w:sz w:val="32"/>
          <w:szCs w:val="32"/>
        </w:rPr>
        <w:t>元，比</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8.4万</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上升</w:t>
      </w:r>
      <w:r>
        <w:rPr>
          <w:rFonts w:hint="eastAsia" w:ascii="仿宋_GB2312" w:hAnsi="宋体" w:eastAsia="仿宋_GB2312"/>
          <w:kern w:val="0"/>
          <w:sz w:val="32"/>
          <w:szCs w:val="32"/>
          <w:lang w:val="en-US" w:eastAsia="zh-CN"/>
        </w:rPr>
        <w:t>26</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上升幅度比较大的分别为：办公费上升</w:t>
      </w:r>
      <w:r>
        <w:rPr>
          <w:rFonts w:hint="eastAsia" w:ascii="仿宋_GB2312" w:hAnsi="宋体" w:eastAsia="仿宋_GB2312"/>
          <w:kern w:val="0"/>
          <w:sz w:val="32"/>
          <w:szCs w:val="32"/>
          <w:lang w:val="en-US" w:eastAsia="zh-CN"/>
        </w:rPr>
        <w:t>19753.31元；手续费增加575元；水费增加681元；印刷费下降21461元；邮电费下降34135.65元；取暖费上升17455.42元；维修维护费、租赁费及培训费增加2370元；其他交通费用上升108510元、其他商品服务支出上升90764.42元。</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2017</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未发生政府采购业务。</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w:t>
      </w:r>
      <w:r>
        <w:rPr>
          <w:rFonts w:hint="eastAsia" w:ascii="仿宋_GB2312" w:hAnsi="宋体" w:eastAsia="仿宋_GB2312"/>
          <w:kern w:val="0"/>
          <w:sz w:val="32"/>
          <w:szCs w:val="32"/>
          <w:lang w:eastAsia="zh-CN"/>
        </w:rPr>
        <w:t>2017</w:t>
      </w:r>
      <w:r>
        <w:rPr>
          <w:rFonts w:ascii="仿宋_GB2312" w:hAnsi="宋体" w:eastAsia="仿宋_GB2312"/>
          <w:kern w:val="0"/>
          <w:sz w:val="32"/>
          <w:szCs w:val="32"/>
        </w:rPr>
        <w:t>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3550</w:t>
      </w:r>
      <w:r>
        <w:rPr>
          <w:rFonts w:hint="eastAsia" w:ascii="仿宋_GB2312" w:hAnsi="宋体" w:eastAsia="仿宋_GB2312"/>
          <w:kern w:val="0"/>
          <w:sz w:val="32"/>
          <w:szCs w:val="32"/>
        </w:rPr>
        <w:t>平方米，</w:t>
      </w:r>
      <w:r>
        <w:rPr>
          <w:rFonts w:hint="eastAsia" w:ascii="仿宋_GB2312" w:hAnsi="宋体" w:eastAsia="仿宋_GB2312"/>
          <w:kern w:val="0"/>
          <w:sz w:val="32"/>
          <w:szCs w:val="32"/>
          <w:lang w:val="en-US" w:eastAsia="zh-CN"/>
        </w:rPr>
        <w:t>1-2层是展厅。三层部分为办公用房。公车改革无公务用车。</w:t>
      </w:r>
      <w:r>
        <w:rPr>
          <w:rFonts w:ascii="仿宋_GB2312" w:hAnsi="宋体" w:eastAsia="仿宋_GB2312"/>
          <w:kern w:val="0"/>
          <w:sz w:val="32"/>
          <w:szCs w:val="32"/>
        </w:rPr>
        <w:t>单价50万元以上通用设备</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台，单价100万元以上专用设备</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台</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w:t>
      </w:r>
      <w:r>
        <w:rPr>
          <w:rFonts w:hint="eastAsia" w:ascii="仿宋_GB2312" w:hAnsi="宋体" w:eastAsia="仿宋_GB2312"/>
          <w:kern w:val="0"/>
          <w:sz w:val="32"/>
          <w:szCs w:val="32"/>
          <w:lang w:eastAsia="zh-CN"/>
        </w:rPr>
        <w:t>我单位</w:t>
      </w:r>
      <w:r>
        <w:rPr>
          <w:rFonts w:hint="eastAsia" w:ascii="仿宋_GB2312" w:hAnsi="宋体" w:eastAsia="仿宋_GB2312"/>
          <w:kern w:val="0"/>
          <w:sz w:val="32"/>
          <w:szCs w:val="32"/>
        </w:rPr>
        <w:t>组织对</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年度一般公共预算项目支出全面开展绩效自评。自评覆盖率达到</w:t>
      </w:r>
      <w:r>
        <w:rPr>
          <w:rFonts w:hint="eastAsia" w:ascii="仿宋_GB2312" w:hAnsi="宋体" w:eastAsia="仿宋_GB2312"/>
          <w:kern w:val="0"/>
          <w:sz w:val="32"/>
          <w:szCs w:val="32"/>
          <w:lang w:val="en-US" w:eastAsia="zh-CN"/>
        </w:rPr>
        <w:t>70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ind w:firstLine="643" w:firstLineChars="200"/>
        <w:rPr>
          <w:rFonts w:hint="eastAsia" w:ascii="仿宋_GB2312" w:hAnsi="宋体" w:eastAsia="仿宋_GB2312"/>
          <w:kern w:val="0"/>
          <w:sz w:val="32"/>
          <w:szCs w:val="32"/>
        </w:rPr>
      </w:pPr>
      <w:r>
        <w:rPr>
          <w:rFonts w:hint="eastAsia" w:ascii="仿宋_GB2312" w:hAnsi="宋体" w:eastAsia="仿宋_GB2312"/>
          <w:b/>
          <w:kern w:val="0"/>
          <w:sz w:val="32"/>
          <w:szCs w:val="32"/>
        </w:rPr>
        <w:t>2.部门决算中项目绩效自评结果。</w:t>
      </w:r>
      <w:r>
        <w:rPr>
          <w:rFonts w:ascii="仿宋_GB2312" w:hAnsi="宋体" w:eastAsia="仿宋_GB2312"/>
          <w:kern w:val="0"/>
          <w:sz w:val="32"/>
          <w:szCs w:val="32"/>
        </w:rPr>
        <w:t xml:space="preserve"> </w:t>
      </w:r>
      <w:r>
        <w:rPr>
          <w:rFonts w:hint="eastAsia" w:ascii="仿宋_GB2312" w:hAnsi="宋体" w:eastAsia="仿宋_GB2312"/>
          <w:kern w:val="0"/>
          <w:sz w:val="32"/>
          <w:szCs w:val="32"/>
          <w:lang w:eastAsia="zh-CN"/>
        </w:rPr>
        <w:t>阅海湾中央商务区</w:t>
      </w:r>
      <w:r>
        <w:rPr>
          <w:rFonts w:hint="eastAsia" w:ascii="仿宋_GB2312" w:hAnsi="宋体" w:eastAsia="仿宋_GB2312"/>
          <w:kern w:val="0"/>
          <w:sz w:val="32"/>
          <w:szCs w:val="32"/>
        </w:rPr>
        <w:t>今年在部门决算中增加</w:t>
      </w:r>
      <w:r>
        <w:rPr>
          <w:rFonts w:ascii="仿宋_GB2312" w:hAnsi="宋体" w:eastAsia="仿宋_GB2312"/>
          <w:kern w:val="0"/>
          <w:sz w:val="32"/>
          <w:szCs w:val="32"/>
        </w:rPr>
        <w:t>“</w:t>
      </w:r>
      <w:r>
        <w:rPr>
          <w:rFonts w:hint="eastAsia" w:ascii="仿宋_GB2312" w:hAnsi="宋体" w:eastAsia="仿宋_GB2312"/>
          <w:kern w:val="0"/>
          <w:sz w:val="32"/>
          <w:szCs w:val="32"/>
          <w:lang w:eastAsia="zh-CN"/>
        </w:rPr>
        <w:t>基础设施建设</w:t>
      </w:r>
      <w:r>
        <w:rPr>
          <w:rFonts w:ascii="仿宋_GB2312" w:hAnsi="宋体" w:eastAsia="仿宋_GB2312"/>
          <w:kern w:val="0"/>
          <w:sz w:val="32"/>
          <w:szCs w:val="32"/>
        </w:rPr>
        <w:t>”</w:t>
      </w:r>
      <w:r>
        <w:rPr>
          <w:rFonts w:hint="eastAsia" w:ascii="仿宋_GB2312" w:hAnsi="宋体" w:eastAsia="仿宋_GB2312"/>
          <w:kern w:val="0"/>
          <w:sz w:val="32"/>
          <w:szCs w:val="32"/>
        </w:rPr>
        <w:t>项目绩效评价结果。根据年初设定的绩效目标，</w:t>
      </w:r>
      <w:r>
        <w:rPr>
          <w:rFonts w:ascii="仿宋_GB2312" w:hAnsi="宋体" w:eastAsia="仿宋_GB2312"/>
          <w:kern w:val="0"/>
          <w:sz w:val="32"/>
          <w:szCs w:val="32"/>
        </w:rPr>
        <w:t>“</w:t>
      </w:r>
      <w:r>
        <w:rPr>
          <w:rFonts w:hint="eastAsia" w:eastAsia="仿宋_GB2312"/>
          <w:b/>
          <w:sz w:val="28"/>
          <w:szCs w:val="28"/>
          <w:lang w:eastAsia="zh-CN"/>
        </w:rPr>
        <w:t>2017</w:t>
      </w:r>
      <w:r>
        <w:rPr>
          <w:rFonts w:hint="eastAsia" w:ascii="仿宋_GB2312" w:hAnsi="宋体" w:eastAsia="仿宋_GB2312"/>
          <w:kern w:val="0"/>
          <w:sz w:val="32"/>
          <w:szCs w:val="32"/>
        </w:rPr>
        <w:t>年新建道路工程一、二标段</w:t>
      </w:r>
      <w:r>
        <w:rPr>
          <w:rFonts w:ascii="仿宋_GB2312" w:hAnsi="宋体" w:eastAsia="仿宋_GB2312"/>
          <w:kern w:val="0"/>
          <w:sz w:val="32"/>
          <w:szCs w:val="32"/>
        </w:rPr>
        <w:t>”</w:t>
      </w:r>
      <w:r>
        <w:rPr>
          <w:rFonts w:hint="eastAsia" w:ascii="仿宋_GB2312" w:hAnsi="宋体" w:eastAsia="仿宋_GB2312"/>
          <w:kern w:val="0"/>
          <w:sz w:val="32"/>
          <w:szCs w:val="32"/>
        </w:rPr>
        <w:t>项目自评得分为</w:t>
      </w:r>
      <w:r>
        <w:rPr>
          <w:rFonts w:hint="eastAsia" w:ascii="仿宋_GB2312" w:hAnsi="宋体" w:eastAsia="仿宋_GB2312"/>
          <w:kern w:val="0"/>
          <w:sz w:val="32"/>
          <w:szCs w:val="32"/>
          <w:lang w:val="en-US" w:eastAsia="zh-CN"/>
        </w:rPr>
        <w:t>70</w:t>
      </w:r>
      <w:r>
        <w:rPr>
          <w:rFonts w:hint="eastAsia" w:ascii="仿宋_GB2312" w:hAnsi="宋体" w:eastAsia="仿宋_GB2312"/>
          <w:kern w:val="0"/>
          <w:sz w:val="32"/>
          <w:szCs w:val="32"/>
        </w:rPr>
        <w:t xml:space="preserve">分 </w:t>
      </w:r>
      <w:r>
        <w:rPr>
          <w:rFonts w:hint="eastAsia" w:ascii="仿宋_GB2312" w:hAnsi="宋体" w:eastAsia="仿宋_GB2312"/>
          <w:kern w:val="0"/>
          <w:sz w:val="32"/>
          <w:szCs w:val="32"/>
          <w:lang w:val="en-US" w:eastAsia="zh-CN"/>
        </w:rPr>
        <w:t>,主要问题：</w:t>
      </w:r>
      <w:r>
        <w:rPr>
          <w:rFonts w:hint="eastAsia" w:ascii="仿宋_GB2312" w:hAnsi="宋体" w:eastAsia="仿宋_GB2312"/>
          <w:kern w:val="0"/>
          <w:sz w:val="32"/>
          <w:szCs w:val="32"/>
        </w:rPr>
        <w:t>由于园区入驻企业建设项目开发时序及建设进展各不相同，各</w:t>
      </w:r>
      <w:r>
        <w:rPr>
          <w:rFonts w:hint="eastAsia" w:ascii="仿宋_GB2312" w:hAnsi="宋体" w:eastAsia="仿宋_GB2312"/>
          <w:kern w:val="0"/>
          <w:sz w:val="32"/>
          <w:szCs w:val="32"/>
          <w:lang w:eastAsia="zh-CN"/>
        </w:rPr>
        <w:t>企业</w:t>
      </w:r>
      <w:r>
        <w:rPr>
          <w:rFonts w:hint="eastAsia" w:ascii="仿宋_GB2312" w:hAnsi="宋体" w:eastAsia="仿宋_GB2312"/>
          <w:kern w:val="0"/>
          <w:sz w:val="32"/>
          <w:szCs w:val="32"/>
        </w:rPr>
        <w:t>对项目周边道路及市政管线配套设施完善要求不尽相同，为了保证工程建设招投标手续依归、合法，将园区内未建规划道路分为两个标段进行了施工招标。于</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年3月通过公开招标确定中标施工单位，合同工期</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年3月20日开工建设，</w:t>
      </w:r>
      <w:r>
        <w:rPr>
          <w:rFonts w:hint="eastAsia" w:ascii="仿宋_GB2312" w:hAnsi="宋体" w:eastAsia="仿宋_GB2312"/>
          <w:kern w:val="0"/>
          <w:sz w:val="32"/>
          <w:szCs w:val="32"/>
          <w:lang w:eastAsia="zh-CN"/>
        </w:rPr>
        <w:t>2017</w:t>
      </w:r>
      <w:r>
        <w:rPr>
          <w:rFonts w:hint="eastAsia" w:ascii="仿宋_GB2312" w:hAnsi="宋体" w:eastAsia="仿宋_GB2312"/>
          <w:kern w:val="0"/>
          <w:sz w:val="32"/>
          <w:szCs w:val="32"/>
        </w:rPr>
        <w:t>年6月30日完工。合同签订后，由于部分道路红线被园区企业项目建设临时占用，加之即将实施的地下交通工程在经四路、经八路位置全部处于道路红线下方，为避免重复建设，两个标段均未按照合同工期开工建设，需待地下交通工程施工完成并结合园区企业基础设施配套需求再行安排施工。</w:t>
      </w: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p>
    <w:p>
      <w:pPr>
        <w:spacing w:line="560" w:lineRule="exact"/>
        <w:ind w:firstLine="1760" w:firstLineChars="400"/>
        <w:jc w:val="both"/>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2017年部门</w:t>
      </w:r>
      <w:r>
        <w:rPr>
          <w:rFonts w:hint="eastAsia" w:ascii="仿宋_GB2312" w:hAnsi="宋体" w:eastAsia="仿宋_GB2312" w:cs="宋体"/>
          <w:b/>
          <w:bCs/>
          <w:kern w:val="0"/>
          <w:sz w:val="32"/>
          <w:szCs w:val="32"/>
          <w:lang w:eastAsia="zh-CN"/>
        </w:rPr>
        <w:t>决</w:t>
      </w:r>
      <w:r>
        <w:rPr>
          <w:rFonts w:hint="eastAsia" w:ascii="仿宋_GB2312" w:hAnsi="宋体" w:eastAsia="仿宋_GB2312" w:cs="宋体"/>
          <w:b/>
          <w:bCs/>
          <w:kern w:val="0"/>
          <w:sz w:val="32"/>
          <w:szCs w:val="32"/>
        </w:rPr>
        <w:t>算——名词解释</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一、支出功能分类科目编码、名称</w:t>
      </w:r>
      <w:r>
        <w:rPr>
          <w:rFonts w:hint="eastAsia" w:ascii="仿宋_GB2312" w:hAnsi="宋体" w:eastAsia="仿宋_GB2312" w:cs="宋体"/>
          <w:kern w:val="0"/>
          <w:sz w:val="32"/>
          <w:szCs w:val="32"/>
        </w:rPr>
        <w:t>：按照《2017年政府收支分类科目》“类”、“款”、“项”的编码和名称填列</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二、年初结转和结余</w:t>
      </w:r>
      <w:r>
        <w:rPr>
          <w:rFonts w:hint="eastAsia" w:ascii="仿宋_GB2312" w:hAnsi="宋体" w:eastAsia="仿宋_GB2312" w:cs="宋体"/>
          <w:kern w:val="0"/>
          <w:sz w:val="32"/>
          <w:szCs w:val="32"/>
        </w:rPr>
        <w:t>：是指单位上年结转本年使用的基本支出结转、项目支出结转和结余和经营结余。</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三、基本支出结转</w:t>
      </w:r>
      <w:r>
        <w:rPr>
          <w:rFonts w:hint="eastAsia" w:ascii="仿宋_GB2312" w:hAnsi="宋体" w:eastAsia="仿宋_GB2312" w:cs="宋体"/>
          <w:kern w:val="0"/>
          <w:sz w:val="32"/>
          <w:szCs w:val="32"/>
        </w:rPr>
        <w:t>：是指单位基本支出收支相抵后结转本年使用的累计余额，包括事业单位未转入事业基金的基本支出结转。</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四、项目支出结转和结余</w:t>
      </w:r>
      <w:r>
        <w:rPr>
          <w:rFonts w:hint="eastAsia" w:ascii="仿宋_GB2312" w:hAnsi="宋体" w:eastAsia="仿宋_GB2312" w:cs="宋体"/>
          <w:kern w:val="0"/>
          <w:sz w:val="32"/>
          <w:szCs w:val="32"/>
        </w:rPr>
        <w:t>：是指单位从财政部门或上级单位等取得，需要结转本年继续使用的项目支出收支累计余额。</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五、基本建设资金结转和结余</w:t>
      </w:r>
      <w:r>
        <w:rPr>
          <w:rFonts w:hint="eastAsia" w:ascii="仿宋_GB2312" w:hAnsi="宋体" w:eastAsia="仿宋_GB2312" w:cs="宋体"/>
          <w:kern w:val="0"/>
          <w:sz w:val="32"/>
          <w:szCs w:val="32"/>
        </w:rPr>
        <w:t>：是指单位基本建设类资金中非偿还性资金结转本年使用的累计余额。</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六、本年收入</w:t>
      </w:r>
      <w:r>
        <w:rPr>
          <w:rFonts w:hint="eastAsia" w:ascii="仿宋_GB2312" w:hAnsi="宋体" w:eastAsia="仿宋_GB2312" w:cs="宋体"/>
          <w:kern w:val="0"/>
          <w:sz w:val="32"/>
          <w:szCs w:val="32"/>
        </w:rPr>
        <w:t>：是指单位本年度取得的全部收入。</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七、本年支出</w:t>
      </w:r>
      <w:r>
        <w:rPr>
          <w:rFonts w:hint="eastAsia" w:ascii="仿宋_GB2312" w:hAnsi="宋体" w:eastAsia="仿宋_GB2312" w:cs="宋体"/>
          <w:kern w:val="0"/>
          <w:sz w:val="32"/>
          <w:szCs w:val="32"/>
        </w:rPr>
        <w:t>：是指单位本年度全部支出。</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八、结余分配</w:t>
      </w:r>
      <w:r>
        <w:rPr>
          <w:rFonts w:hint="eastAsia" w:ascii="仿宋_GB2312" w:hAnsi="宋体" w:eastAsia="仿宋_GB2312" w:cs="宋体"/>
          <w:kern w:val="0"/>
          <w:sz w:val="32"/>
          <w:szCs w:val="32"/>
        </w:rPr>
        <w:t>：是指单位当年结余的分配情况。</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九、年末结转和结余</w:t>
      </w:r>
      <w:r>
        <w:rPr>
          <w:rFonts w:hint="eastAsia" w:ascii="仿宋_GB2312" w:hAnsi="宋体" w:eastAsia="仿宋_GB2312" w:cs="宋体"/>
          <w:kern w:val="0"/>
          <w:sz w:val="32"/>
          <w:szCs w:val="32"/>
        </w:rPr>
        <w:t>：是指单位结转下年的基本支出结转、项目支出结转和结余和经营结余。</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十、财政拨款收入</w:t>
      </w:r>
      <w:r>
        <w:rPr>
          <w:rFonts w:hint="eastAsia" w:ascii="仿宋_GB2312" w:hAnsi="宋体" w:eastAsia="仿宋_GB2312" w:cs="宋体"/>
          <w:kern w:val="0"/>
          <w:sz w:val="32"/>
          <w:szCs w:val="32"/>
        </w:rPr>
        <w:t>：是指单位本年度从本级财政部门取得的财政拨款，包括一般公共预算财政拨款和政府性基金预算财政拨款。</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十一、事业收入</w:t>
      </w:r>
      <w:r>
        <w:rPr>
          <w:rFonts w:hint="eastAsia" w:ascii="仿宋_GB2312" w:hAnsi="宋体" w:eastAsia="仿宋_GB2312" w:cs="宋体"/>
          <w:kern w:val="0"/>
          <w:sz w:val="32"/>
          <w:szCs w:val="32"/>
        </w:rPr>
        <w:t>：是指事业单位开展专业业务活动及其辅助活动取得的收入。</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十二、经营收入</w:t>
      </w:r>
      <w:r>
        <w:rPr>
          <w:rFonts w:hint="eastAsia" w:ascii="仿宋_GB2312" w:hAnsi="宋体" w:eastAsia="仿宋_GB2312" w:cs="宋体"/>
          <w:kern w:val="0"/>
          <w:sz w:val="32"/>
          <w:szCs w:val="32"/>
        </w:rPr>
        <w:t>：是指事业单位在专业业务活动及其辅助活动之外开展非独立核算经营活动取得的收入。</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十三、其他收入</w:t>
      </w:r>
      <w:r>
        <w:rPr>
          <w:rFonts w:hint="eastAsia" w:ascii="仿宋_GB2312" w:hAnsi="宋体" w:eastAsia="仿宋_GB2312" w:cs="宋体"/>
          <w:kern w:val="0"/>
          <w:sz w:val="32"/>
          <w:szCs w:val="32"/>
        </w:rPr>
        <w:t>：是指单位取得的除“财政拨款收入”、“事业收入”、“经营收入”等以外的各项收入。</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十四、基本支出</w:t>
      </w:r>
      <w:r>
        <w:rPr>
          <w:rFonts w:hint="eastAsia" w:ascii="仿宋_GB2312" w:hAnsi="宋体" w:eastAsia="仿宋_GB2312" w:cs="宋体"/>
          <w:kern w:val="0"/>
          <w:sz w:val="32"/>
          <w:szCs w:val="32"/>
        </w:rPr>
        <w:t>：是指单位为保障机构正常运转、完成日常工作任务而发生的各项支出。</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十五、项目支出</w:t>
      </w:r>
      <w:r>
        <w:rPr>
          <w:rFonts w:hint="eastAsia" w:ascii="仿宋_GB2312" w:hAnsi="宋体" w:eastAsia="仿宋_GB2312" w:cs="宋体"/>
          <w:kern w:val="0"/>
          <w:sz w:val="32"/>
          <w:szCs w:val="32"/>
        </w:rPr>
        <w:t>：是指单位为完成特定的行政工作任务或事业发展目标，在基本支出之外发生的各项支出。</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十六、经营支出</w:t>
      </w:r>
      <w:r>
        <w:rPr>
          <w:rFonts w:hint="eastAsia" w:ascii="仿宋_GB2312" w:hAnsi="宋体" w:eastAsia="仿宋_GB2312" w:cs="宋体"/>
          <w:kern w:val="0"/>
          <w:sz w:val="32"/>
          <w:szCs w:val="32"/>
        </w:rPr>
        <w:t>：是指事业单位在专业活动及辅助活动之外开展非独立核算经营活动发生的支出。</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十七、人员经费</w:t>
      </w:r>
      <w:r>
        <w:rPr>
          <w:rFonts w:hint="eastAsia" w:ascii="仿宋_GB2312" w:hAnsi="宋体" w:eastAsia="仿宋_GB2312" w:cs="宋体"/>
          <w:kern w:val="0"/>
          <w:sz w:val="32"/>
          <w:szCs w:val="32"/>
        </w:rPr>
        <w:t>：是指单位基本支出中用一般公共预算财政拨款安排的“工资福利支出”和“对个人和家庭的补助”。</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十八、日常公用经费</w:t>
      </w:r>
      <w:r>
        <w:rPr>
          <w:rFonts w:hint="eastAsia" w:ascii="仿宋_GB2312" w:hAnsi="宋体" w:eastAsia="仿宋_GB2312" w:cs="宋体"/>
          <w:kern w:val="0"/>
          <w:sz w:val="32"/>
          <w:szCs w:val="32"/>
        </w:rPr>
        <w:t>：是指单位用一般公共预算财政拨款安排的除人员经费以外的基本支出。</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十九、“三公”经费</w:t>
      </w:r>
      <w:r>
        <w:rPr>
          <w:rFonts w:hint="eastAsia" w:ascii="仿宋_GB2312" w:hAnsi="宋体" w:eastAsia="仿宋_GB2312"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_GB2312" w:cs="宋体"/>
          <w:kern w:val="0"/>
          <w:sz w:val="32"/>
          <w:szCs w:val="32"/>
        </w:rPr>
        <w:t> </w:t>
      </w:r>
    </w:p>
    <w:p>
      <w:pPr>
        <w:widowControl/>
        <w:spacing w:before="240" w:after="2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二十、机关运行经费：</w:t>
      </w:r>
      <w:r>
        <w:rPr>
          <w:rFonts w:hint="eastAsia" w:ascii="仿宋_GB2312" w:hAnsi="宋体" w:eastAsia="仿宋_GB2312" w:cs="宋体"/>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仿宋_GB2312" w:cs="宋体"/>
          <w:kern w:val="0"/>
          <w:sz w:val="32"/>
          <w:szCs w:val="32"/>
        </w:rPr>
        <w:t> </w:t>
      </w:r>
    </w:p>
    <w:p/>
    <w:p>
      <w:pPr>
        <w:spacing w:line="560" w:lineRule="exact"/>
        <w:rPr>
          <w:rFonts w:hint="eastAsia"/>
        </w:rPr>
      </w:pPr>
    </w:p>
    <w:p>
      <w:pPr>
        <w:spacing w:line="560" w:lineRule="exact"/>
        <w:rPr>
          <w:rFonts w:hint="eastAsia"/>
        </w:rPr>
      </w:pPr>
    </w:p>
    <w:p>
      <w:pPr>
        <w:widowControl/>
        <w:ind w:firstLine="2650" w:firstLineChars="600"/>
        <w:jc w:val="both"/>
        <w:outlineLvl w:val="1"/>
        <w:rPr>
          <w:rFonts w:hint="eastAsia" w:ascii="方正小标宋_GBK" w:hAnsi="宋体" w:eastAsia="方正小标宋_GBK"/>
          <w:b/>
          <w:bCs/>
          <w:kern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roma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永鹏">
    <w15:presenceInfo w15:providerId="None" w15:userId="吴永鹏"/>
  </w15:person>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C6097"/>
    <w:rsid w:val="05BF7A94"/>
    <w:rsid w:val="05FF0811"/>
    <w:rsid w:val="09A5175F"/>
    <w:rsid w:val="15796561"/>
    <w:rsid w:val="1B0B4839"/>
    <w:rsid w:val="1FAC6C2E"/>
    <w:rsid w:val="1FC249D1"/>
    <w:rsid w:val="22317BBC"/>
    <w:rsid w:val="227F30DE"/>
    <w:rsid w:val="22BD3F26"/>
    <w:rsid w:val="23E85231"/>
    <w:rsid w:val="24110C9B"/>
    <w:rsid w:val="251600C3"/>
    <w:rsid w:val="25E97BD7"/>
    <w:rsid w:val="291969DA"/>
    <w:rsid w:val="292937DF"/>
    <w:rsid w:val="32206816"/>
    <w:rsid w:val="329072A3"/>
    <w:rsid w:val="339825B2"/>
    <w:rsid w:val="397B3D0E"/>
    <w:rsid w:val="3C3464E5"/>
    <w:rsid w:val="3D137AA6"/>
    <w:rsid w:val="46BA72DD"/>
    <w:rsid w:val="4A2727CA"/>
    <w:rsid w:val="4D174B31"/>
    <w:rsid w:val="4D55305B"/>
    <w:rsid w:val="4EDF75D7"/>
    <w:rsid w:val="52815801"/>
    <w:rsid w:val="556D677E"/>
    <w:rsid w:val="55FF04FC"/>
    <w:rsid w:val="59FE764E"/>
    <w:rsid w:val="5C8124A9"/>
    <w:rsid w:val="5CE76021"/>
    <w:rsid w:val="5F3325F7"/>
    <w:rsid w:val="65AC4409"/>
    <w:rsid w:val="664C7272"/>
    <w:rsid w:val="6819414B"/>
    <w:rsid w:val="6D9274F5"/>
    <w:rsid w:val="6F555075"/>
    <w:rsid w:val="71B86CA4"/>
    <w:rsid w:val="73432C78"/>
    <w:rsid w:val="74A56804"/>
    <w:rsid w:val="75630BA4"/>
    <w:rsid w:val="7A4276A5"/>
    <w:rsid w:val="7CD0411E"/>
    <w:rsid w:val="7F8E63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2018-09-28T02:47:41Z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